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11C4" w14:textId="58E93D76" w:rsidR="00A51BDA" w:rsidRDefault="002B30A5" w:rsidP="00A51BDA">
      <w:pPr>
        <w:jc w:val="both"/>
      </w:pPr>
      <w:r>
        <w:rPr>
          <w:rFonts w:cstheme="minorHAnsi"/>
        </w:rPr>
        <w:t>É</w:t>
      </w:r>
      <w:r w:rsidR="00A51BDA">
        <w:t>thiopi</w:t>
      </w:r>
      <w:r>
        <w:t>e</w:t>
      </w:r>
      <w:r w:rsidR="00A51BDA">
        <w:t>-Somali</w:t>
      </w:r>
      <w:r>
        <w:t>e </w:t>
      </w:r>
      <w:r w:rsidR="00A51BDA" w:rsidRPr="00701189">
        <w:t xml:space="preserve">: </w:t>
      </w:r>
      <w:r w:rsidR="00701189" w:rsidRPr="00701189">
        <w:t xml:space="preserve">des </w:t>
      </w:r>
      <w:r w:rsidR="000A368B" w:rsidRPr="00701189">
        <w:t xml:space="preserve">millions de personnes </w:t>
      </w:r>
      <w:r w:rsidR="00830161">
        <w:t>prises au piège du</w:t>
      </w:r>
      <w:r w:rsidR="000A368B" w:rsidRPr="00701189">
        <w:t xml:space="preserve"> changement climatique et de la violence</w:t>
      </w:r>
      <w:r w:rsidR="002226D7">
        <w:t xml:space="preserve"> </w:t>
      </w:r>
    </w:p>
    <w:p w14:paraId="14568A97" w14:textId="77777777" w:rsidR="00A325D6" w:rsidRDefault="002B30A5" w:rsidP="00A51BDA">
      <w:pPr>
        <w:jc w:val="both"/>
      </w:pPr>
      <w:r w:rsidRPr="002226D7">
        <w:t>Addis-Abeba</w:t>
      </w:r>
      <w:r w:rsidR="00A51BDA" w:rsidRPr="002226D7">
        <w:t xml:space="preserve"> (</w:t>
      </w:r>
      <w:r w:rsidRPr="002226D7">
        <w:t>C</w:t>
      </w:r>
      <w:r w:rsidR="00A51BDA" w:rsidRPr="002226D7">
        <w:t xml:space="preserve">ICR) – </w:t>
      </w:r>
      <w:r w:rsidR="006645FC" w:rsidRPr="002226D7">
        <w:t>Dans la Corne de l’Afrique, l</w:t>
      </w:r>
      <w:r w:rsidR="00E76A0D" w:rsidRPr="002226D7">
        <w:t>’effet combiné de l</w:t>
      </w:r>
      <w:r w:rsidR="008B1250" w:rsidRPr="002226D7">
        <w:t>a</w:t>
      </w:r>
      <w:r w:rsidR="006645FC" w:rsidRPr="002226D7">
        <w:t xml:space="preserve"> sécheresse, </w:t>
      </w:r>
      <w:r w:rsidR="002226D7" w:rsidRPr="002226D7">
        <w:t>d</w:t>
      </w:r>
      <w:r w:rsidR="006645FC" w:rsidRPr="002226D7">
        <w:t xml:space="preserve">es inondations et </w:t>
      </w:r>
      <w:r w:rsidR="002226D7" w:rsidRPr="002226D7">
        <w:t xml:space="preserve">de </w:t>
      </w:r>
      <w:r w:rsidR="006645FC" w:rsidRPr="002226D7">
        <w:t xml:space="preserve">la violence force des millions de personnes à quitter leur foyer et </w:t>
      </w:r>
      <w:r w:rsidR="002226D7" w:rsidRPr="002226D7">
        <w:t>menace</w:t>
      </w:r>
      <w:r w:rsidR="00454DB7" w:rsidRPr="002226D7">
        <w:t xml:space="preserve"> </w:t>
      </w:r>
      <w:r w:rsidR="006645FC" w:rsidRPr="002226D7">
        <w:t>le</w:t>
      </w:r>
      <w:r w:rsidR="006645FC">
        <w:t>urs moyens d’existence déjà fragiles</w:t>
      </w:r>
      <w:r w:rsidR="00454DB7">
        <w:t xml:space="preserve">, les </w:t>
      </w:r>
      <w:r w:rsidR="004C3BA6">
        <w:t>maintenant</w:t>
      </w:r>
      <w:r w:rsidR="00454DB7">
        <w:t xml:space="preserve"> dans une </w:t>
      </w:r>
      <w:r w:rsidR="00B8313C">
        <w:t xml:space="preserve">situation de </w:t>
      </w:r>
      <w:r w:rsidR="00454DB7">
        <w:t>crise presque permanente</w:t>
      </w:r>
      <w:r w:rsidR="00036C00">
        <w:t xml:space="preserve">, </w:t>
      </w:r>
      <w:r w:rsidR="00036C00" w:rsidRPr="00830161">
        <w:t>a déclaré</w:t>
      </w:r>
      <w:r w:rsidR="00036C00">
        <w:t xml:space="preserve"> mercredi Peter Maurer, président du Comité international de la Croix-Rouge (CICR), à l’issue d’une visite dans la région</w:t>
      </w:r>
      <w:r w:rsidR="00A325D6">
        <w:t>.</w:t>
      </w:r>
    </w:p>
    <w:p w14:paraId="48C370C2" w14:textId="214B9B1F" w:rsidR="00A51BDA" w:rsidRDefault="00A325D6" w:rsidP="00A51BDA">
      <w:pPr>
        <w:jc w:val="both"/>
      </w:pPr>
      <w:r>
        <w:t xml:space="preserve">« En </w:t>
      </w:r>
      <w:r>
        <w:rPr>
          <w:rFonts w:cstheme="minorHAnsi"/>
        </w:rPr>
        <w:t>É</w:t>
      </w:r>
      <w:r>
        <w:t>thiopie, en Somalie et dans d’autres régions d’Afrique de l’Est, les habitants sont de plus en plus souvent pris entre deux extrêmes</w:t>
      </w:r>
      <w:r w:rsidRPr="00830161">
        <w:t xml:space="preserve">, a </w:t>
      </w:r>
      <w:r>
        <w:t>expliqué Peter Maurer. Le climat est soit trop humide, soit trop chaud et sec. La situation des personnes qui ont déjà fui la violence est encore aggravée par la sécheresse et les inondations ». </w:t>
      </w:r>
    </w:p>
    <w:p w14:paraId="0CC99354" w14:textId="5B6D1410" w:rsidR="00A51BDA" w:rsidRDefault="006A36D1" w:rsidP="00A51BDA">
      <w:pPr>
        <w:jc w:val="both"/>
      </w:pPr>
      <w:r>
        <w:t xml:space="preserve">Chaque jour, des milliers de personnes sont </w:t>
      </w:r>
      <w:r w:rsidR="00F63CD0" w:rsidRPr="00F63CD0">
        <w:t xml:space="preserve">forcées de quitter leur foyer </w:t>
      </w:r>
      <w:r>
        <w:t xml:space="preserve">en raison des chocs climatiques ou de la violence. </w:t>
      </w:r>
      <w:r w:rsidR="00454DB7" w:rsidRPr="00547A28">
        <w:rPr>
          <w:highlight w:val="yellow"/>
        </w:rPr>
        <w:t>Selon les données préliminaires d</w:t>
      </w:r>
      <w:r w:rsidR="00732C0D" w:rsidRPr="00547A28">
        <w:rPr>
          <w:highlight w:val="yellow"/>
        </w:rPr>
        <w:t>e l’Observatoire des situations de déplacement interne</w:t>
      </w:r>
      <w:r w:rsidR="00A51BDA" w:rsidRPr="00547A28">
        <w:rPr>
          <w:highlight w:val="yellow"/>
        </w:rPr>
        <w:t xml:space="preserve"> (IDMC)</w:t>
      </w:r>
      <w:r w:rsidR="004A773B" w:rsidRPr="00547A28">
        <w:rPr>
          <w:highlight w:val="yellow"/>
        </w:rPr>
        <w:t xml:space="preserve">, </w:t>
      </w:r>
      <w:r w:rsidR="00CF457B" w:rsidRPr="00547A28">
        <w:rPr>
          <w:highlight w:val="yellow"/>
        </w:rPr>
        <w:t>le</w:t>
      </w:r>
      <w:r w:rsidR="004A773B" w:rsidRPr="00547A28">
        <w:rPr>
          <w:highlight w:val="yellow"/>
        </w:rPr>
        <w:t xml:space="preserve"> nombre </w:t>
      </w:r>
      <w:ins w:id="0" w:author="Aurelie Lachant" w:date="2020-01-15T13:59:00Z">
        <w:r w:rsidR="009313E6">
          <w:rPr>
            <w:highlight w:val="yellow"/>
          </w:rPr>
          <w:t xml:space="preserve">quotidien </w:t>
        </w:r>
      </w:ins>
      <w:bookmarkStart w:id="1" w:name="_GoBack"/>
      <w:bookmarkEnd w:id="1"/>
      <w:r w:rsidR="00CF457B" w:rsidRPr="00547A28">
        <w:rPr>
          <w:highlight w:val="yellow"/>
        </w:rPr>
        <w:t xml:space="preserve">de personnes concernées </w:t>
      </w:r>
      <w:r w:rsidR="004A773B" w:rsidRPr="00547A28">
        <w:rPr>
          <w:highlight w:val="yellow"/>
        </w:rPr>
        <w:t>s’est élevé à 3 715</w:t>
      </w:r>
      <w:r w:rsidR="006772E0" w:rsidRPr="00547A28">
        <w:rPr>
          <w:highlight w:val="yellow"/>
        </w:rPr>
        <w:t xml:space="preserve"> en </w:t>
      </w:r>
      <w:r w:rsidR="006772E0" w:rsidRPr="00547A28">
        <w:rPr>
          <w:rFonts w:cstheme="minorHAnsi"/>
          <w:highlight w:val="yellow"/>
        </w:rPr>
        <w:t>É</w:t>
      </w:r>
      <w:r w:rsidR="006772E0" w:rsidRPr="00547A28">
        <w:rPr>
          <w:highlight w:val="yellow"/>
        </w:rPr>
        <w:t>thiopie et</w:t>
      </w:r>
      <w:r w:rsidR="00C01BDA" w:rsidRPr="00547A28">
        <w:rPr>
          <w:highlight w:val="yellow"/>
        </w:rPr>
        <w:t xml:space="preserve"> à</w:t>
      </w:r>
      <w:r w:rsidR="004A773B" w:rsidRPr="00547A28">
        <w:rPr>
          <w:highlight w:val="yellow"/>
        </w:rPr>
        <w:t xml:space="preserve"> 1 860 en Somalie en 2019</w:t>
      </w:r>
      <w:r w:rsidR="00732C0D" w:rsidRPr="00547A28">
        <w:rPr>
          <w:highlight w:val="yellow"/>
        </w:rPr>
        <w:t>.</w:t>
      </w:r>
      <w:r w:rsidR="00243D30" w:rsidRPr="00547A28">
        <w:rPr>
          <w:rStyle w:val="FootnoteReference"/>
          <w:highlight w:val="yellow"/>
        </w:rPr>
        <w:footnoteReference w:id="1"/>
      </w:r>
    </w:p>
    <w:p w14:paraId="3CF57298" w14:textId="61E31B16" w:rsidR="00A51BDA" w:rsidRDefault="00A35FE9" w:rsidP="00A51BDA">
      <w:pPr>
        <w:jc w:val="both"/>
      </w:pPr>
      <w:r>
        <w:t>L’année dernière, l’</w:t>
      </w:r>
      <w:r w:rsidRPr="00A35FE9">
        <w:t xml:space="preserve">Éthiopie </w:t>
      </w:r>
      <w:r>
        <w:t>a connu le plus grand nombre de nouveaux déplacements causés par la violence en Afrique</w:t>
      </w:r>
      <w:r w:rsidR="00C55FA9">
        <w:t xml:space="preserve"> - </w:t>
      </w:r>
      <w:r w:rsidR="00BF772B">
        <w:t>93</w:t>
      </w:r>
      <w:r w:rsidR="00A51BDA">
        <w:t>0</w:t>
      </w:r>
      <w:r>
        <w:t> </w:t>
      </w:r>
      <w:r w:rsidR="00A51BDA">
        <w:t>000</w:t>
      </w:r>
      <w:r>
        <w:t xml:space="preserve"> personnes, </w:t>
      </w:r>
      <w:r w:rsidR="00550EE7">
        <w:t>sans compter les</w:t>
      </w:r>
      <w:r>
        <w:t xml:space="preserve"> quelque</w:t>
      </w:r>
      <w:r w:rsidR="00BF772B">
        <w:t xml:space="preserve"> 426</w:t>
      </w:r>
      <w:r>
        <w:t> </w:t>
      </w:r>
      <w:r w:rsidR="00A51BDA">
        <w:t>000</w:t>
      </w:r>
      <w:r>
        <w:t> personnes déplacées par l</w:t>
      </w:r>
      <w:r w:rsidR="008B1250">
        <w:t>a</w:t>
      </w:r>
      <w:r>
        <w:t xml:space="preserve"> sécheresse et les inondations</w:t>
      </w:r>
      <w:r w:rsidR="00A51BDA">
        <w:t xml:space="preserve">. </w:t>
      </w:r>
      <w:r>
        <w:t>Pendant la même période, l’</w:t>
      </w:r>
      <w:r w:rsidR="00A51BDA">
        <w:t>IDMC</w:t>
      </w:r>
      <w:r>
        <w:t xml:space="preserve"> a enregistré</w:t>
      </w:r>
      <w:r w:rsidR="00A51BDA">
        <w:t xml:space="preserve"> 500</w:t>
      </w:r>
      <w:r w:rsidR="00D73A74">
        <w:t> </w:t>
      </w:r>
      <w:r w:rsidR="00A51BDA">
        <w:t>000</w:t>
      </w:r>
      <w:r w:rsidR="00D73A74">
        <w:t> déplacements dus à des catastrophes naturelles et</w:t>
      </w:r>
      <w:r w:rsidR="00A51BDA">
        <w:t xml:space="preserve"> 180</w:t>
      </w:r>
      <w:r w:rsidR="00D73A74">
        <w:t> </w:t>
      </w:r>
      <w:r w:rsidR="00A51BDA">
        <w:t>000</w:t>
      </w:r>
      <w:r w:rsidR="00D73A74">
        <w:t xml:space="preserve"> autres dus à la </w:t>
      </w:r>
      <w:r w:rsidR="00A51BDA">
        <w:t>violence</w:t>
      </w:r>
      <w:r w:rsidR="00D73A74">
        <w:t xml:space="preserve"> et au conflit armé qui f</w:t>
      </w:r>
      <w:r w:rsidR="00C55FA9">
        <w:t>on</w:t>
      </w:r>
      <w:r w:rsidR="00D73A74">
        <w:t>t rage en Somalie</w:t>
      </w:r>
      <w:r w:rsidR="00A51BDA">
        <w:t>.</w:t>
      </w:r>
      <w:r w:rsidR="00BD050C">
        <w:rPr>
          <w:rStyle w:val="FootnoteReference"/>
        </w:rPr>
        <w:footnoteReference w:id="2"/>
      </w:r>
      <w:r w:rsidR="00A51BDA">
        <w:t xml:space="preserve"> </w:t>
      </w:r>
    </w:p>
    <w:p w14:paraId="2F39F8DA" w14:textId="51C0AA41" w:rsidR="00A51BDA" w:rsidRDefault="00886EDD" w:rsidP="00740E8B">
      <w:pPr>
        <w:jc w:val="both"/>
      </w:pPr>
      <w:r>
        <w:t xml:space="preserve">La région a commencé l’année 2019 </w:t>
      </w:r>
      <w:r w:rsidR="00AF073C">
        <w:t>par</w:t>
      </w:r>
      <w:r>
        <w:t xml:space="preserve"> une période de sécheresse, </w:t>
      </w:r>
      <w:r w:rsidR="00035E2A">
        <w:t xml:space="preserve">puis subi des </w:t>
      </w:r>
      <w:r>
        <w:t xml:space="preserve">inondations en mai. </w:t>
      </w:r>
      <w:r w:rsidR="00740E8B">
        <w:t>Elle a ensuite basculé à nouveau dans la</w:t>
      </w:r>
      <w:r>
        <w:t xml:space="preserve"> sécheresse avant </w:t>
      </w:r>
      <w:r w:rsidR="00740E8B">
        <w:t>le retour de</w:t>
      </w:r>
      <w:r>
        <w:t xml:space="preserve"> pluies torrentielles en octobre et novembre</w:t>
      </w:r>
      <w:r w:rsidR="00740E8B">
        <w:t>, qui ont provoqué l</w:t>
      </w:r>
      <w:r>
        <w:t>es inondations les plus terribles que la région ait connues depuis des décennies</w:t>
      </w:r>
      <w:r w:rsidR="00A51BDA">
        <w:t>.</w:t>
      </w:r>
    </w:p>
    <w:p w14:paraId="5E0C8F8C" w14:textId="36832720" w:rsidR="00A51BDA" w:rsidRDefault="00111700" w:rsidP="00A51BDA">
      <w:pPr>
        <w:jc w:val="both"/>
      </w:pPr>
      <w:r>
        <w:t>Selon l</w:t>
      </w:r>
      <w:r w:rsidR="00061B32">
        <w:t>es données récoltées par l</w:t>
      </w:r>
      <w:r>
        <w:t>’</w:t>
      </w:r>
      <w:r w:rsidRPr="00111700">
        <w:t>In</w:t>
      </w:r>
      <w:r>
        <w:t>itiative</w:t>
      </w:r>
      <w:r w:rsidRPr="00111700">
        <w:t xml:space="preserve"> mondial</w:t>
      </w:r>
      <w:r>
        <w:t>e</w:t>
      </w:r>
      <w:r w:rsidRPr="00111700">
        <w:t xml:space="preserve"> d'adaptation Notre-</w:t>
      </w:r>
      <w:r w:rsidRPr="009F74DC">
        <w:t>Dame (</w:t>
      </w:r>
      <w:r w:rsidRPr="009F74DC">
        <w:rPr>
          <w:iCs/>
        </w:rPr>
        <w:t>Notre Dame Global Adaptation Initiative</w:t>
      </w:r>
      <w:r w:rsidRPr="009F74DC">
        <w:t>),</w:t>
      </w:r>
      <w:r>
        <w:t xml:space="preserve"> </w:t>
      </w:r>
      <w:r w:rsidR="004B44F6">
        <w:t>sur</w:t>
      </w:r>
      <w:r>
        <w:t xml:space="preserve"> les 20 pays les plus vulnérables aux effets du changement climatique</w:t>
      </w:r>
      <w:r w:rsidR="004B44F6">
        <w:t>, cinq</w:t>
      </w:r>
      <w:r>
        <w:t xml:space="preserve"> se trouvent en Afrique de l’Est (la Somalie en première place)</w:t>
      </w:r>
      <w:r w:rsidR="004B44F6">
        <w:t xml:space="preserve">, </w:t>
      </w:r>
      <w:r>
        <w:t>alors qu’ils sont les moins responsables de ce phénomène</w:t>
      </w:r>
      <w:r w:rsidR="004B44F6">
        <w:t xml:space="preserve">. Tous ont </w:t>
      </w:r>
      <w:r w:rsidR="005E3AB3">
        <w:t xml:space="preserve">été </w:t>
      </w:r>
      <w:r w:rsidR="004B44F6">
        <w:t xml:space="preserve">récemment </w:t>
      </w:r>
      <w:r w:rsidR="004B44F6" w:rsidRPr="00693EA8">
        <w:t>touchés par</w:t>
      </w:r>
      <w:r w:rsidR="004B44F6">
        <w:t xml:space="preserve"> un conflit armé ou une autre situation de violence</w:t>
      </w:r>
      <w:r w:rsidR="00A51BDA">
        <w:t xml:space="preserve">. </w:t>
      </w:r>
    </w:p>
    <w:p w14:paraId="4AE0099F" w14:textId="0D58ACAF" w:rsidR="00431688" w:rsidRDefault="00CD5268" w:rsidP="00A51BDA">
      <w:pPr>
        <w:jc w:val="both"/>
      </w:pPr>
      <w:r>
        <w:t>« </w:t>
      </w:r>
      <w:r w:rsidR="00506131">
        <w:t>Cette semaine, j’ai</w:t>
      </w:r>
      <w:r w:rsidR="001F2B9E">
        <w:t xml:space="preserve"> parlé </w:t>
      </w:r>
      <w:r>
        <w:t xml:space="preserve">en </w:t>
      </w:r>
      <w:r w:rsidRPr="00A35FE9">
        <w:t>Éthiopie</w:t>
      </w:r>
      <w:r>
        <w:t xml:space="preserve"> </w:t>
      </w:r>
      <w:r w:rsidR="001F2B9E">
        <w:t>à un groupe de femmes que la vie n’a pas</w:t>
      </w:r>
      <w:r w:rsidR="00A15111">
        <w:t xml:space="preserve"> épargnées : leurs maris ont été tués, de violents affrontements les ont forcées à fuir, certaines ont subi des abus sexuels effroyables et </w:t>
      </w:r>
      <w:r w:rsidR="001F2B9E">
        <w:t xml:space="preserve">elles </w:t>
      </w:r>
      <w:r w:rsidR="00A15111">
        <w:t>s’efforcent à</w:t>
      </w:r>
      <w:r w:rsidR="001F2B9E">
        <w:t xml:space="preserve"> présent de construire leur vie</w:t>
      </w:r>
      <w:r w:rsidR="00A15111">
        <w:t xml:space="preserve"> </w:t>
      </w:r>
      <w:r w:rsidR="001F2B9E">
        <w:t xml:space="preserve">dans un environnement marqué par la pauvreté, les chocs climatiques et l’insécurité, a ajouté Peter Maurer. </w:t>
      </w:r>
      <w:r w:rsidR="00E76A0D">
        <w:t xml:space="preserve">Lorsque la violence et les catastrophes naturelles </w:t>
      </w:r>
      <w:r w:rsidR="00035E2A">
        <w:t xml:space="preserve">les </w:t>
      </w:r>
      <w:r w:rsidR="00E76A0D">
        <w:t>frappent en même temps, les habitants sont souvent chassés de leur foyer pas une seule fois, mais plusieurs, et sou</w:t>
      </w:r>
      <w:r w:rsidR="001F2B9E">
        <w:t>vent pendant de longues périodes</w:t>
      </w:r>
      <w:r w:rsidR="00A51BDA">
        <w:t xml:space="preserve">. </w:t>
      </w:r>
      <w:r w:rsidR="001A2DD8">
        <w:rPr>
          <w:rFonts w:cstheme="minorHAnsi"/>
        </w:rPr>
        <w:t>À</w:t>
      </w:r>
      <w:r w:rsidR="00E76A0D">
        <w:t xml:space="preserve"> cause de cette </w:t>
      </w:r>
      <w:r w:rsidR="00E76A0D">
        <w:lastRenderedPageBreak/>
        <w:t xml:space="preserve">combinaison désastreuse, </w:t>
      </w:r>
      <w:r w:rsidR="00F50A0D">
        <w:t>ils</w:t>
      </w:r>
      <w:r w:rsidR="00E76A0D">
        <w:t xml:space="preserve"> </w:t>
      </w:r>
      <w:r w:rsidR="00600AAC">
        <w:t>ont du mal à</w:t>
      </w:r>
      <w:r w:rsidR="00E76A0D">
        <w:t xml:space="preserve"> joindre les deux bouts et ne savent pas s</w:t>
      </w:r>
      <w:r w:rsidR="00D00C97">
        <w:t>’ils pourront rentrer chez eux</w:t>
      </w:r>
      <w:r w:rsidR="00E76A0D">
        <w:t xml:space="preserve"> un jour. »</w:t>
      </w:r>
    </w:p>
    <w:sectPr w:rsidR="004316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D5AD3" w14:textId="77777777" w:rsidR="00243D30" w:rsidRDefault="00243D30" w:rsidP="00243D30">
      <w:pPr>
        <w:spacing w:after="0" w:line="240" w:lineRule="auto"/>
      </w:pPr>
      <w:r>
        <w:separator/>
      </w:r>
    </w:p>
  </w:endnote>
  <w:endnote w:type="continuationSeparator" w:id="0">
    <w:p w14:paraId="7F729386" w14:textId="77777777" w:rsidR="00243D30" w:rsidRDefault="00243D30" w:rsidP="0024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D8280" w14:textId="77777777" w:rsidR="00243D30" w:rsidRDefault="00243D30" w:rsidP="00243D30">
      <w:pPr>
        <w:spacing w:after="0" w:line="240" w:lineRule="auto"/>
      </w:pPr>
      <w:r>
        <w:separator/>
      </w:r>
    </w:p>
  </w:footnote>
  <w:footnote w:type="continuationSeparator" w:id="0">
    <w:p w14:paraId="535FC42F" w14:textId="77777777" w:rsidR="00243D30" w:rsidRDefault="00243D30" w:rsidP="00243D30">
      <w:pPr>
        <w:spacing w:after="0" w:line="240" w:lineRule="auto"/>
      </w:pPr>
      <w:r>
        <w:continuationSeparator/>
      </w:r>
    </w:p>
  </w:footnote>
  <w:footnote w:id="1">
    <w:p w14:paraId="17C8646C" w14:textId="5B55DDF7" w:rsidR="00243D30" w:rsidRPr="00547A28" w:rsidRDefault="00243D30">
      <w:pPr>
        <w:pStyle w:val="FootnoteText"/>
      </w:pPr>
      <w:r>
        <w:rPr>
          <w:rStyle w:val="FootnoteReference"/>
        </w:rPr>
        <w:footnoteRef/>
      </w:r>
      <w:r>
        <w:t xml:space="preserve"> </w:t>
      </w:r>
      <w:r w:rsidR="00BD050C">
        <w:t>L’</w:t>
      </w:r>
      <w:r w:rsidRPr="00243D30">
        <w:t>IDMC continue</w:t>
      </w:r>
      <w:r w:rsidR="00BD050C">
        <w:t xml:space="preserve"> de recueillir des données sur le nombre total de personnes déplacées par la sécheresse, les inondations, un conflit armé ou une autre situation de violence</w:t>
      </w:r>
      <w:r w:rsidR="00386819" w:rsidRPr="00386819">
        <w:t xml:space="preserve"> </w:t>
      </w:r>
      <w:r w:rsidR="00386819">
        <w:t>en 2019</w:t>
      </w:r>
      <w:r w:rsidRPr="00243D30">
        <w:t xml:space="preserve">. </w:t>
      </w:r>
      <w:r w:rsidR="00BD050C">
        <w:t>Les chiffres cités ici représentent l’estimation la plus précise disponible au début janvier</w:t>
      </w:r>
      <w:r w:rsidRPr="00243D30">
        <w:t>.</w:t>
      </w:r>
    </w:p>
  </w:footnote>
  <w:footnote w:id="2">
    <w:p w14:paraId="609305EA" w14:textId="433A23E7" w:rsidR="00BD050C" w:rsidRPr="00547A28" w:rsidRDefault="00BD050C">
      <w:pPr>
        <w:pStyle w:val="FootnoteText"/>
      </w:pPr>
      <w:r>
        <w:rPr>
          <w:rStyle w:val="FootnoteReference"/>
        </w:rPr>
        <w:footnoteRef/>
      </w:r>
      <w:r>
        <w:t xml:space="preserve"> </w:t>
      </w:r>
      <w:r w:rsidR="000E0E3E">
        <w:t>L’</w:t>
      </w:r>
      <w:r w:rsidR="000E0E3E" w:rsidRPr="000E0E3E">
        <w:t xml:space="preserve">IDMC </w:t>
      </w:r>
      <w:r w:rsidR="000E0E3E">
        <w:t>enre</w:t>
      </w:r>
      <w:r w:rsidR="008F435B">
        <w:t>gistre les déplacements à l’intérieur des frontières d’un pays</w:t>
      </w:r>
      <w:r w:rsidR="000E0E3E" w:rsidRPr="000E0E3E">
        <w:t xml:space="preserve">. </w:t>
      </w:r>
      <w:r w:rsidR="008F435B">
        <w:t xml:space="preserve">Il ne comptabilise pas les déplacements </w:t>
      </w:r>
      <w:r w:rsidR="008F435B" w:rsidRPr="008F435B">
        <w:t>transfrontières</w:t>
      </w:r>
      <w:r w:rsidR="000E0E3E" w:rsidRPr="000E0E3E">
        <w:t xml:space="preserve">. </w:t>
      </w:r>
      <w:r w:rsidR="008F435B">
        <w:t>Comme l’</w:t>
      </w:r>
      <w:r w:rsidR="000E0E3E" w:rsidRPr="000E0E3E">
        <w:t>IDMC</w:t>
      </w:r>
      <w:r w:rsidR="008F435B">
        <w:t xml:space="preserve"> enregistre les déplacements, ces </w:t>
      </w:r>
      <w:r w:rsidR="00BE3D30">
        <w:t>estimations</w:t>
      </w:r>
      <w:r w:rsidR="008F435B">
        <w:t xml:space="preserve"> ne </w:t>
      </w:r>
      <w:r w:rsidR="00BE3D30">
        <w:t>correspondent pas au nombre</w:t>
      </w:r>
      <w:r w:rsidR="008F435B">
        <w:t xml:space="preserve"> </w:t>
      </w:r>
      <w:r w:rsidR="00BE3D30">
        <w:t xml:space="preserve">de </w:t>
      </w:r>
      <w:r w:rsidR="008F435B">
        <w:t>personnes qui sont</w:t>
      </w:r>
      <w:r w:rsidR="00BE3D30">
        <w:t xml:space="preserve"> </w:t>
      </w:r>
      <w:r w:rsidR="008F435B">
        <w:t>déplacées</w:t>
      </w:r>
      <w:r w:rsidR="00BE3D30">
        <w:t xml:space="preserve"> à l’intérieur de leur pays à ce jour : une personne pourrait en effet s’être déplacée plusieurs fois en 2019 en raison des catastrophes naturelles et de la violence, et donc avoir été comptée plus d’une fois</w:t>
      </w:r>
      <w:r w:rsidR="000E0E3E" w:rsidRPr="000E0E3E">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relie Lachant">
    <w15:presenceInfo w15:providerId="AD" w15:userId="S-1-5-21-2160216369-3329932071-3968528880-86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DA"/>
    <w:rsid w:val="00035E2A"/>
    <w:rsid w:val="00036C00"/>
    <w:rsid w:val="00061B32"/>
    <w:rsid w:val="00085028"/>
    <w:rsid w:val="000A368B"/>
    <w:rsid w:val="000E0E3E"/>
    <w:rsid w:val="0010020D"/>
    <w:rsid w:val="00111700"/>
    <w:rsid w:val="001607EF"/>
    <w:rsid w:val="00172065"/>
    <w:rsid w:val="001A2DD8"/>
    <w:rsid w:val="001C73AC"/>
    <w:rsid w:val="001F2B9E"/>
    <w:rsid w:val="002226D7"/>
    <w:rsid w:val="00243D30"/>
    <w:rsid w:val="00247774"/>
    <w:rsid w:val="002B159D"/>
    <w:rsid w:val="002B30A5"/>
    <w:rsid w:val="00371CE0"/>
    <w:rsid w:val="00380FA5"/>
    <w:rsid w:val="00386819"/>
    <w:rsid w:val="00454DB7"/>
    <w:rsid w:val="004A773B"/>
    <w:rsid w:val="004B44F6"/>
    <w:rsid w:val="004C3BA6"/>
    <w:rsid w:val="004D0636"/>
    <w:rsid w:val="00506131"/>
    <w:rsid w:val="00547A28"/>
    <w:rsid w:val="00550EE7"/>
    <w:rsid w:val="005E3AB3"/>
    <w:rsid w:val="00600AAC"/>
    <w:rsid w:val="006645FC"/>
    <w:rsid w:val="006772E0"/>
    <w:rsid w:val="00693EA8"/>
    <w:rsid w:val="006A36D1"/>
    <w:rsid w:val="006C5B09"/>
    <w:rsid w:val="00701189"/>
    <w:rsid w:val="00720D73"/>
    <w:rsid w:val="00732C0D"/>
    <w:rsid w:val="00740E8B"/>
    <w:rsid w:val="008225F5"/>
    <w:rsid w:val="00830161"/>
    <w:rsid w:val="00886EDD"/>
    <w:rsid w:val="008B1250"/>
    <w:rsid w:val="008F435B"/>
    <w:rsid w:val="00904F67"/>
    <w:rsid w:val="009313E6"/>
    <w:rsid w:val="00932283"/>
    <w:rsid w:val="009D500A"/>
    <w:rsid w:val="009F74DC"/>
    <w:rsid w:val="00A13D4A"/>
    <w:rsid w:val="00A15111"/>
    <w:rsid w:val="00A325D6"/>
    <w:rsid w:val="00A35FE9"/>
    <w:rsid w:val="00A51BDA"/>
    <w:rsid w:val="00A65EF4"/>
    <w:rsid w:val="00AA6084"/>
    <w:rsid w:val="00AF073C"/>
    <w:rsid w:val="00B45693"/>
    <w:rsid w:val="00B8313C"/>
    <w:rsid w:val="00BD050C"/>
    <w:rsid w:val="00BE3D30"/>
    <w:rsid w:val="00BF772B"/>
    <w:rsid w:val="00C01BDA"/>
    <w:rsid w:val="00C55FA9"/>
    <w:rsid w:val="00CA0CC1"/>
    <w:rsid w:val="00CD5268"/>
    <w:rsid w:val="00CF457B"/>
    <w:rsid w:val="00D00C97"/>
    <w:rsid w:val="00D2452F"/>
    <w:rsid w:val="00D73A74"/>
    <w:rsid w:val="00DB2B53"/>
    <w:rsid w:val="00DE7F86"/>
    <w:rsid w:val="00E16C38"/>
    <w:rsid w:val="00E76A0D"/>
    <w:rsid w:val="00F0708D"/>
    <w:rsid w:val="00F50A0D"/>
    <w:rsid w:val="00F63CD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B3A0"/>
  <w15:chartTrackingRefBased/>
  <w15:docId w15:val="{62C7E5E2-A2D6-4862-80A8-8FB5DAEA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C38"/>
    <w:rPr>
      <w:rFonts w:ascii="Segoe UI" w:hAnsi="Segoe UI" w:cs="Segoe UI"/>
      <w:sz w:val="18"/>
      <w:szCs w:val="18"/>
    </w:rPr>
  </w:style>
  <w:style w:type="paragraph" w:styleId="FootnoteText">
    <w:name w:val="footnote text"/>
    <w:basedOn w:val="Normal"/>
    <w:link w:val="FootnoteTextChar"/>
    <w:uiPriority w:val="99"/>
    <w:semiHidden/>
    <w:unhideWhenUsed/>
    <w:rsid w:val="00243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D30"/>
    <w:rPr>
      <w:sz w:val="20"/>
      <w:szCs w:val="20"/>
    </w:rPr>
  </w:style>
  <w:style w:type="character" w:styleId="FootnoteReference">
    <w:name w:val="footnote reference"/>
    <w:basedOn w:val="DefaultParagraphFont"/>
    <w:uiPriority w:val="99"/>
    <w:semiHidden/>
    <w:unhideWhenUsed/>
    <w:rsid w:val="00243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B944F-C087-427F-B790-777BE28D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2580</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Maria HERNANDEZ MARTINEZ</dc:creator>
  <cp:keywords/>
  <dc:description/>
  <cp:lastModifiedBy>Aurelie Lachant</cp:lastModifiedBy>
  <cp:revision>3</cp:revision>
  <cp:lastPrinted>2020-01-14T08:38:00Z</cp:lastPrinted>
  <dcterms:created xsi:type="dcterms:W3CDTF">2020-01-15T12:58:00Z</dcterms:created>
  <dcterms:modified xsi:type="dcterms:W3CDTF">2020-01-15T12:59:00Z</dcterms:modified>
</cp:coreProperties>
</file>